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51" w:rsidRDefault="00EF2751" w:rsidP="009C0F9C"/>
    <w:p w:rsidR="00CC6730" w:rsidRDefault="00CC6730" w:rsidP="009C0F9C">
      <w:r>
        <w:rPr>
          <w:noProof/>
        </w:rPr>
        <w:drawing>
          <wp:inline distT="0" distB="0" distL="0" distR="0" wp14:anchorId="7529E3B4" wp14:editId="6311552B">
            <wp:extent cx="381000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30" w:rsidRDefault="00CC6730" w:rsidP="009C0F9C">
      <w:r>
        <w:t>September    2016  Sacramento  CA</w:t>
      </w:r>
    </w:p>
    <w:p w:rsidR="001E13C1" w:rsidRDefault="001E13C1" w:rsidP="001E13C1">
      <w:pPr>
        <w:rPr>
          <w:b/>
          <w:sz w:val="28"/>
        </w:rPr>
      </w:pPr>
    </w:p>
    <w:p w:rsidR="001E13C1" w:rsidRDefault="008F2D29" w:rsidP="001E13C1">
      <w:pPr>
        <w:rPr>
          <w:b/>
          <w:sz w:val="28"/>
        </w:rPr>
      </w:pPr>
      <w:r>
        <w:rPr>
          <w:b/>
          <w:sz w:val="28"/>
        </w:rPr>
        <w:t>35</w:t>
      </w:r>
      <w:r w:rsidRPr="008F2D2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DASC </w:t>
      </w:r>
      <w:r w:rsidR="001E13C1">
        <w:rPr>
          <w:b/>
          <w:sz w:val="28"/>
        </w:rPr>
        <w:t>Sponsor Information</w:t>
      </w:r>
    </w:p>
    <w:p w:rsidR="001E13C1" w:rsidRDefault="001E13C1" w:rsidP="001E13C1">
      <w:pPr>
        <w:rPr>
          <w:b/>
          <w:sz w:val="28"/>
        </w:rPr>
      </w:pPr>
    </w:p>
    <w:p w:rsidR="001E13C1" w:rsidRDefault="001E13C1" w:rsidP="001E13C1">
      <w:pPr>
        <w:rPr>
          <w:b/>
          <w:i/>
        </w:rPr>
      </w:pPr>
      <w:r>
        <w:rPr>
          <w:b/>
          <w:i/>
        </w:rPr>
        <w:t>Conference Support Opportunities</w:t>
      </w:r>
    </w:p>
    <w:p w:rsidR="001E13C1" w:rsidRDefault="001E13C1" w:rsidP="001E13C1">
      <w:pPr>
        <w:rPr>
          <w:i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9"/>
        <w:gridCol w:w="2009"/>
        <w:gridCol w:w="1875"/>
        <w:gridCol w:w="971"/>
        <w:gridCol w:w="1114"/>
        <w:gridCol w:w="1993"/>
      </w:tblGrid>
      <w:tr w:rsidR="001E13C1" w:rsidTr="00C74D56">
        <w:trPr>
          <w:trHeight w:val="431"/>
        </w:trPr>
        <w:tc>
          <w:tcPr>
            <w:tcW w:w="2059" w:type="dxa"/>
          </w:tcPr>
          <w:p w:rsidR="001E13C1" w:rsidRDefault="008F2D29" w:rsidP="001E13C1">
            <w:pPr>
              <w:rPr>
                <w:sz w:val="20"/>
              </w:rPr>
            </w:pPr>
            <w:r>
              <w:rPr>
                <w:sz w:val="20"/>
              </w:rPr>
              <w:t>Tuesday Sept 27th</w:t>
            </w:r>
          </w:p>
        </w:tc>
        <w:tc>
          <w:tcPr>
            <w:tcW w:w="2009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Continental Breakfast</w:t>
            </w:r>
          </w:p>
        </w:tc>
        <w:tc>
          <w:tcPr>
            <w:tcW w:w="1875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Refreshment Breaks </w:t>
            </w:r>
            <w:r>
              <w:rPr>
                <w:sz w:val="18"/>
              </w:rPr>
              <w:t>(AM &amp; PM)</w:t>
            </w:r>
          </w:p>
        </w:tc>
        <w:tc>
          <w:tcPr>
            <w:tcW w:w="971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4" w:type="dxa"/>
          </w:tcPr>
          <w:p w:rsidR="001E13C1" w:rsidRDefault="00C74D56" w:rsidP="001E13C1">
            <w:pPr>
              <w:rPr>
                <w:sz w:val="20"/>
              </w:rPr>
            </w:pPr>
            <w:r>
              <w:rPr>
                <w:sz w:val="20"/>
              </w:rPr>
              <w:t>Exhibitor Reception</w:t>
            </w:r>
          </w:p>
        </w:tc>
        <w:tc>
          <w:tcPr>
            <w:tcW w:w="1993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Exhibits</w:t>
            </w:r>
          </w:p>
        </w:tc>
      </w:tr>
      <w:tr w:rsidR="001E13C1" w:rsidTr="00C74D56">
        <w:trPr>
          <w:trHeight w:val="503"/>
        </w:trPr>
        <w:tc>
          <w:tcPr>
            <w:tcW w:w="2059" w:type="dxa"/>
          </w:tcPr>
          <w:p w:rsidR="001E13C1" w:rsidRDefault="00F11EA7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Wednesday, </w:t>
            </w:r>
            <w:r w:rsidR="008F2D29">
              <w:rPr>
                <w:sz w:val="20"/>
              </w:rPr>
              <w:t>Sept 28th</w:t>
            </w:r>
          </w:p>
        </w:tc>
        <w:tc>
          <w:tcPr>
            <w:tcW w:w="2009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Continental Breakfast</w:t>
            </w:r>
          </w:p>
        </w:tc>
        <w:tc>
          <w:tcPr>
            <w:tcW w:w="1875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Refreshment Breaks </w:t>
            </w:r>
            <w:r>
              <w:rPr>
                <w:sz w:val="18"/>
              </w:rPr>
              <w:t>(AM &amp; PM)</w:t>
            </w:r>
          </w:p>
        </w:tc>
        <w:tc>
          <w:tcPr>
            <w:tcW w:w="971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4" w:type="dxa"/>
          </w:tcPr>
          <w:p w:rsidR="001E13C1" w:rsidRDefault="00C74D56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Special Event </w:t>
            </w:r>
          </w:p>
        </w:tc>
        <w:tc>
          <w:tcPr>
            <w:tcW w:w="1993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Exhibits</w:t>
            </w:r>
          </w:p>
        </w:tc>
      </w:tr>
      <w:tr w:rsidR="001E13C1" w:rsidTr="00C74D56">
        <w:trPr>
          <w:trHeight w:val="386"/>
        </w:trPr>
        <w:tc>
          <w:tcPr>
            <w:tcW w:w="2059" w:type="dxa"/>
          </w:tcPr>
          <w:p w:rsidR="001E13C1" w:rsidRDefault="0017599E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Thursday, </w:t>
            </w:r>
            <w:r w:rsidR="008F2D29">
              <w:rPr>
                <w:sz w:val="20"/>
              </w:rPr>
              <w:t>Sept 29th</w:t>
            </w:r>
          </w:p>
        </w:tc>
        <w:tc>
          <w:tcPr>
            <w:tcW w:w="2009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Continental Breakfast</w:t>
            </w:r>
          </w:p>
        </w:tc>
        <w:tc>
          <w:tcPr>
            <w:tcW w:w="1875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 xml:space="preserve">Refreshment Breaks </w:t>
            </w:r>
            <w:r>
              <w:rPr>
                <w:sz w:val="18"/>
              </w:rPr>
              <w:t>(AM &amp; PM)</w:t>
            </w:r>
          </w:p>
        </w:tc>
        <w:tc>
          <w:tcPr>
            <w:tcW w:w="971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1114" w:type="dxa"/>
          </w:tcPr>
          <w:p w:rsidR="001E13C1" w:rsidRDefault="001E13C1" w:rsidP="001E13C1">
            <w:pPr>
              <w:rPr>
                <w:sz w:val="20"/>
              </w:rPr>
            </w:pPr>
          </w:p>
        </w:tc>
        <w:tc>
          <w:tcPr>
            <w:tcW w:w="1993" w:type="dxa"/>
          </w:tcPr>
          <w:p w:rsidR="001E13C1" w:rsidRDefault="001E13C1" w:rsidP="001E13C1">
            <w:pPr>
              <w:rPr>
                <w:sz w:val="20"/>
              </w:rPr>
            </w:pPr>
            <w:r>
              <w:rPr>
                <w:sz w:val="20"/>
              </w:rPr>
              <w:t>Exhibits</w:t>
            </w:r>
          </w:p>
        </w:tc>
      </w:tr>
    </w:tbl>
    <w:p w:rsidR="001E13C1" w:rsidRDefault="001E13C1" w:rsidP="001E13C1">
      <w:pPr>
        <w:rPr>
          <w:b/>
          <w:i/>
        </w:rPr>
      </w:pPr>
    </w:p>
    <w:p w:rsidR="001E13C1" w:rsidRDefault="001E13C1" w:rsidP="001E13C1">
      <w:r>
        <w:rPr>
          <w:b/>
          <w:i/>
          <w:sz w:val="28"/>
        </w:rPr>
        <w:t>Support Levels –</w:t>
      </w:r>
    </w:p>
    <w:p w:rsidR="001E13C1" w:rsidRDefault="001E13C1" w:rsidP="001E13C1">
      <w:pPr>
        <w:rPr>
          <w:b/>
          <w:sz w:val="22"/>
        </w:rPr>
      </w:pPr>
      <w:r>
        <w:rPr>
          <w:b/>
          <w:sz w:val="22"/>
        </w:rPr>
        <w:t>SUPPORTER Sponsorship:  $2,500</w:t>
      </w:r>
    </w:p>
    <w:p w:rsidR="001E13C1" w:rsidRDefault="001E13C1" w:rsidP="001E13C1">
      <w:pPr>
        <w:ind w:firstLine="360"/>
        <w:rPr>
          <w:sz w:val="22"/>
        </w:rPr>
      </w:pPr>
      <w:r>
        <w:rPr>
          <w:sz w:val="22"/>
        </w:rPr>
        <w:t>Features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Exhibit Booth or table (if desired)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Two waived conference registration fees for sponsor’s representatives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Logo placement on conference website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Logo and company summary (up to 250 words) in conference packet</w:t>
      </w:r>
    </w:p>
    <w:p w:rsidR="001E13C1" w:rsidRPr="00C74D56" w:rsidRDefault="001E13C1" w:rsidP="00C74D5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Acknowledgement during Introduction of Symposium</w:t>
      </w:r>
    </w:p>
    <w:p w:rsidR="001E13C1" w:rsidRDefault="001E13C1" w:rsidP="001E13C1">
      <w:pPr>
        <w:ind w:firstLine="360"/>
        <w:rPr>
          <w:sz w:val="22"/>
        </w:rPr>
      </w:pPr>
    </w:p>
    <w:p w:rsidR="001E13C1" w:rsidRDefault="001E13C1" w:rsidP="001E13C1">
      <w:pPr>
        <w:rPr>
          <w:b/>
          <w:sz w:val="22"/>
        </w:rPr>
      </w:pPr>
      <w:r>
        <w:rPr>
          <w:b/>
          <w:sz w:val="22"/>
        </w:rPr>
        <w:t>BRONZE Sponsorship (Refreshment Breaks):  $3,000</w:t>
      </w:r>
    </w:p>
    <w:p w:rsidR="001E13C1" w:rsidRDefault="001E13C1" w:rsidP="001E13C1">
      <w:pPr>
        <w:ind w:firstLine="360"/>
        <w:rPr>
          <w:sz w:val="22"/>
        </w:rPr>
      </w:pPr>
      <w:r>
        <w:rPr>
          <w:sz w:val="22"/>
        </w:rPr>
        <w:t>Features</w:t>
      </w:r>
    </w:p>
    <w:p w:rsidR="001E13C1" w:rsidRDefault="001E13C1" w:rsidP="001E13C1">
      <w:pPr>
        <w:ind w:firstLine="720"/>
        <w:rPr>
          <w:i/>
          <w:sz w:val="22"/>
        </w:rPr>
      </w:pPr>
      <w:r>
        <w:rPr>
          <w:i/>
          <w:sz w:val="22"/>
        </w:rPr>
        <w:t xml:space="preserve">Supporter Sponsorship Package </w:t>
      </w:r>
      <w:r>
        <w:rPr>
          <w:sz w:val="22"/>
        </w:rPr>
        <w:t>Plus: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Poster display at the locations of morning and afternoon break</w:t>
      </w:r>
    </w:p>
    <w:p w:rsidR="001E13C1" w:rsidRDefault="001E13C1" w:rsidP="001E13C1">
      <w:pPr>
        <w:rPr>
          <w:sz w:val="20"/>
        </w:rPr>
      </w:pPr>
    </w:p>
    <w:p w:rsidR="001E13C1" w:rsidRDefault="001E13C1" w:rsidP="001E13C1">
      <w:pPr>
        <w:rPr>
          <w:b/>
          <w:sz w:val="22"/>
        </w:rPr>
      </w:pPr>
      <w:r>
        <w:rPr>
          <w:b/>
          <w:sz w:val="22"/>
        </w:rPr>
        <w:t>SILVER Sponsorship (Continental Breakfast):  $5,000</w:t>
      </w:r>
    </w:p>
    <w:p w:rsidR="001E13C1" w:rsidRDefault="001E13C1" w:rsidP="001E13C1">
      <w:pPr>
        <w:ind w:firstLine="360"/>
        <w:rPr>
          <w:sz w:val="22"/>
        </w:rPr>
      </w:pPr>
      <w:r>
        <w:rPr>
          <w:sz w:val="22"/>
        </w:rPr>
        <w:t>Features</w:t>
      </w:r>
    </w:p>
    <w:p w:rsidR="001E13C1" w:rsidRDefault="001E13C1" w:rsidP="001E13C1">
      <w:pPr>
        <w:ind w:firstLine="720"/>
        <w:rPr>
          <w:sz w:val="22"/>
        </w:rPr>
      </w:pPr>
      <w:r>
        <w:rPr>
          <w:i/>
          <w:sz w:val="22"/>
        </w:rPr>
        <w:t xml:space="preserve">Supporter Sponsorship Package </w:t>
      </w:r>
      <w:r>
        <w:rPr>
          <w:sz w:val="22"/>
        </w:rPr>
        <w:t>Plus: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One additional waived conference registration fee for sponsor’s representative (Total of three)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Poster display at Continental Breakfast</w:t>
      </w:r>
    </w:p>
    <w:p w:rsidR="001E13C1" w:rsidRDefault="001E13C1" w:rsidP="001E13C1">
      <w:pPr>
        <w:ind w:left="720"/>
        <w:rPr>
          <w:sz w:val="20"/>
        </w:rPr>
      </w:pPr>
    </w:p>
    <w:p w:rsidR="001E13C1" w:rsidRDefault="001E13C1" w:rsidP="001E13C1">
      <w:pPr>
        <w:rPr>
          <w:b/>
          <w:sz w:val="22"/>
        </w:rPr>
      </w:pPr>
      <w:r>
        <w:rPr>
          <w:b/>
          <w:sz w:val="22"/>
        </w:rPr>
        <w:t>GOLD Sponsorship (Lunch):  $9,000</w:t>
      </w:r>
    </w:p>
    <w:p w:rsidR="001E13C1" w:rsidRDefault="001E13C1" w:rsidP="001E13C1">
      <w:pPr>
        <w:ind w:firstLine="360"/>
        <w:rPr>
          <w:sz w:val="22"/>
        </w:rPr>
      </w:pPr>
      <w:r>
        <w:rPr>
          <w:sz w:val="22"/>
        </w:rPr>
        <w:t>Features</w:t>
      </w:r>
    </w:p>
    <w:p w:rsidR="001E13C1" w:rsidRDefault="001E13C1" w:rsidP="001E13C1">
      <w:pPr>
        <w:ind w:firstLine="720"/>
        <w:rPr>
          <w:sz w:val="22"/>
        </w:rPr>
      </w:pPr>
      <w:r>
        <w:rPr>
          <w:i/>
          <w:sz w:val="22"/>
        </w:rPr>
        <w:t xml:space="preserve">Supporter Sponsorship Package </w:t>
      </w:r>
      <w:r>
        <w:rPr>
          <w:sz w:val="22"/>
        </w:rPr>
        <w:t>Plus: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Two additional waived conference registration fees for sponsor’s representative (Total of four)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One full page in the conference packet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Poster display at Lunch</w:t>
      </w:r>
    </w:p>
    <w:p w:rsidR="001E13C1" w:rsidRDefault="001E13C1" w:rsidP="001E13C1">
      <w:pPr>
        <w:rPr>
          <w:sz w:val="22"/>
        </w:rPr>
      </w:pPr>
    </w:p>
    <w:p w:rsidR="001E13C1" w:rsidRDefault="00C74D56" w:rsidP="001E13C1">
      <w:pPr>
        <w:rPr>
          <w:b/>
          <w:sz w:val="22"/>
        </w:rPr>
      </w:pPr>
      <w:r>
        <w:rPr>
          <w:b/>
          <w:sz w:val="22"/>
        </w:rPr>
        <w:t>PLATINUM Sponsorship (Special Event</w:t>
      </w:r>
      <w:r w:rsidR="001E13C1">
        <w:rPr>
          <w:b/>
          <w:sz w:val="22"/>
        </w:rPr>
        <w:t>):  $15,000</w:t>
      </w:r>
    </w:p>
    <w:p w:rsidR="001E13C1" w:rsidRDefault="001E13C1" w:rsidP="001E13C1">
      <w:pPr>
        <w:ind w:firstLine="360"/>
        <w:rPr>
          <w:sz w:val="22"/>
        </w:rPr>
      </w:pPr>
      <w:r>
        <w:rPr>
          <w:sz w:val="22"/>
        </w:rPr>
        <w:t>Features</w:t>
      </w:r>
    </w:p>
    <w:p w:rsidR="001E13C1" w:rsidRDefault="001E13C1" w:rsidP="001E13C1">
      <w:pPr>
        <w:ind w:firstLine="720"/>
        <w:rPr>
          <w:sz w:val="22"/>
        </w:rPr>
      </w:pPr>
      <w:r>
        <w:rPr>
          <w:i/>
          <w:sz w:val="22"/>
        </w:rPr>
        <w:t xml:space="preserve">Supporter Sponsorship Package </w:t>
      </w:r>
      <w:r>
        <w:rPr>
          <w:sz w:val="22"/>
        </w:rPr>
        <w:t>Plus: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Three additional waived conference registration fees for sponsor’s representative (Total of five)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One full page in the conference packet</w:t>
      </w:r>
    </w:p>
    <w:p w:rsidR="001E13C1" w:rsidRDefault="001E13C1" w:rsidP="001E13C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Poster display at </w:t>
      </w:r>
      <w:r w:rsidR="00C74D56">
        <w:rPr>
          <w:sz w:val="20"/>
        </w:rPr>
        <w:t>Wednesday evening Special Event</w:t>
      </w:r>
    </w:p>
    <w:p w:rsidR="001E13C1" w:rsidRDefault="001E13C1" w:rsidP="001E13C1">
      <w:r>
        <w:br w:type="page"/>
      </w:r>
    </w:p>
    <w:p w:rsidR="001E13C1" w:rsidRDefault="001E13C1" w:rsidP="001E13C1"/>
    <w:p w:rsidR="001E13C1" w:rsidRDefault="001E13C1" w:rsidP="001E13C1">
      <w:pPr>
        <w:rPr>
          <w:b/>
          <w:i/>
          <w:sz w:val="28"/>
        </w:rPr>
      </w:pPr>
      <w:r>
        <w:rPr>
          <w:b/>
          <w:i/>
          <w:sz w:val="28"/>
        </w:rPr>
        <w:t>Conference Location and Date</w:t>
      </w:r>
    </w:p>
    <w:p w:rsidR="001E13C1" w:rsidRDefault="008F2D29" w:rsidP="001E13C1">
      <w:r>
        <w:rPr>
          <w:rFonts w:ascii="Verdana" w:hAnsi="Verdana"/>
          <w:color w:val="333333"/>
          <w:sz w:val="20"/>
          <w:szCs w:val="20"/>
          <w:shd w:val="clear" w:color="auto" w:fill="FFFFFF"/>
        </w:rPr>
        <w:t>Hyatt Regency Sacramento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1209 L Street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Sacramento, CA, USA</w:t>
      </w:r>
    </w:p>
    <w:p w:rsidR="001E13C1" w:rsidRDefault="008F2D29" w:rsidP="001E13C1">
      <w:r>
        <w:t>September 25-30</w:t>
      </w:r>
      <w:r w:rsidR="00403A4E">
        <w:t>,</w:t>
      </w:r>
      <w:r w:rsidR="00F11EA7">
        <w:t xml:space="preserve"> 2</w:t>
      </w:r>
      <w:r w:rsidR="0017599E">
        <w:t>016</w:t>
      </w:r>
    </w:p>
    <w:p w:rsidR="001E13C1" w:rsidRDefault="001E13C1" w:rsidP="001E13C1"/>
    <w:p w:rsidR="001E13C1" w:rsidRDefault="001E13C1" w:rsidP="001E13C1">
      <w:pPr>
        <w:rPr>
          <w:b/>
          <w:i/>
          <w:sz w:val="28"/>
        </w:rPr>
      </w:pPr>
      <w:r>
        <w:rPr>
          <w:b/>
          <w:i/>
          <w:sz w:val="28"/>
        </w:rPr>
        <w:t>Contact Information</w:t>
      </w:r>
    </w:p>
    <w:p w:rsidR="001E13C1" w:rsidRDefault="001E13C1" w:rsidP="001E13C1"/>
    <w:p w:rsidR="001E13C1" w:rsidRDefault="001E13C1" w:rsidP="001E13C1">
      <w:r>
        <w:t xml:space="preserve">For sponsor payment </w:t>
      </w:r>
      <w:r w:rsidR="0017599E">
        <w:t xml:space="preserve">arrangements, contact </w:t>
      </w:r>
      <w:r w:rsidR="008F2D29">
        <w:t xml:space="preserve">Bob </w:t>
      </w:r>
      <w:proofErr w:type="spellStart"/>
      <w:proofErr w:type="gramStart"/>
      <w:r w:rsidR="008F2D29">
        <w:t>Rassa</w:t>
      </w:r>
      <w:proofErr w:type="spellEnd"/>
      <w:r w:rsidR="008F2D29">
        <w:t xml:space="preserve"> </w:t>
      </w:r>
      <w:r>
        <w:t>,</w:t>
      </w:r>
      <w:proofErr w:type="gramEnd"/>
      <w:r>
        <w:t xml:space="preserve"> </w:t>
      </w:r>
      <w:r w:rsidR="008F2D29">
        <w:t xml:space="preserve">DASC </w:t>
      </w:r>
      <w:r>
        <w:t>Treasurer at</w:t>
      </w:r>
      <w:r>
        <w:rPr>
          <w:rFonts w:ascii="Helvetica" w:hAnsi="Helvetica"/>
        </w:rPr>
        <w:t xml:space="preserve"> </w:t>
      </w:r>
      <w:r w:rsidR="007A7E51" w:rsidRPr="007A7E51">
        <w:rPr>
          <w:szCs w:val="22"/>
        </w:rPr>
        <w:t>410-215-1543</w:t>
      </w:r>
      <w:r>
        <w:t>.    Ple</w:t>
      </w:r>
      <w:r w:rsidR="00F11EA7">
        <w:t>ase make checks payable to “201</w:t>
      </w:r>
      <w:r w:rsidR="0017599E">
        <w:t xml:space="preserve">6 </w:t>
      </w:r>
      <w:r w:rsidR="008F2D29">
        <w:t xml:space="preserve">DASC </w:t>
      </w:r>
      <w:r>
        <w:t>Conference” and mail to:</w:t>
      </w:r>
      <w:r w:rsidR="007A7E51">
        <w:t xml:space="preserve"> </w:t>
      </w:r>
    </w:p>
    <w:p w:rsidR="007A7E51" w:rsidRDefault="007A7E51" w:rsidP="001E13C1"/>
    <w:p w:rsidR="007A7E51" w:rsidRDefault="008F2D29" w:rsidP="001E13C1">
      <w:r>
        <w:t xml:space="preserve">Bob </w:t>
      </w:r>
      <w:proofErr w:type="spellStart"/>
      <w:r>
        <w:t>Rassa</w:t>
      </w:r>
      <w:proofErr w:type="spellEnd"/>
      <w:r>
        <w:t xml:space="preserve"> </w:t>
      </w:r>
    </w:p>
    <w:p w:rsidR="007A7E51" w:rsidRDefault="007A7E51" w:rsidP="001E13C1">
      <w:r>
        <w:t xml:space="preserve">2016 </w:t>
      </w:r>
      <w:r w:rsidR="008F2D29">
        <w:t>DASC</w:t>
      </w:r>
      <w:r w:rsidR="00C3502F">
        <w:t xml:space="preserve"> </w:t>
      </w:r>
      <w:r>
        <w:t>Treasurer</w:t>
      </w:r>
    </w:p>
    <w:p w:rsidR="00AF6A3E" w:rsidRDefault="00AF6A3E" w:rsidP="000B75E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2260 Engel Road</w:t>
      </w:r>
    </w:p>
    <w:p w:rsidR="00AF6A3E" w:rsidRDefault="00AF6A3E" w:rsidP="000B75E2">
      <w:r>
        <w:rPr>
          <w:color w:val="222222"/>
          <w:shd w:val="clear" w:color="auto" w:fill="FFFFFF"/>
        </w:rPr>
        <w:t>Fallston</w:t>
      </w:r>
      <w:proofErr w:type="gramStart"/>
      <w:r>
        <w:rPr>
          <w:color w:val="222222"/>
          <w:shd w:val="clear" w:color="auto" w:fill="FFFFFF"/>
        </w:rPr>
        <w:t>,  MD</w:t>
      </w:r>
      <w:proofErr w:type="gramEnd"/>
      <w:r>
        <w:rPr>
          <w:color w:val="222222"/>
          <w:shd w:val="clear" w:color="auto" w:fill="FFFFFF"/>
        </w:rPr>
        <w:t xml:space="preserve"> 21047</w:t>
      </w:r>
    </w:p>
    <w:p w:rsidR="00AF6A3E" w:rsidRDefault="00AF6A3E" w:rsidP="001E13C1"/>
    <w:p w:rsidR="001E13C1" w:rsidRDefault="001E13C1" w:rsidP="001E13C1"/>
    <w:p w:rsidR="001E13C1" w:rsidRDefault="001E13C1" w:rsidP="001E13C1">
      <w:r>
        <w:t xml:space="preserve">For details on exhibits, refer to the </w:t>
      </w:r>
      <w:r w:rsidR="00F11EA7">
        <w:rPr>
          <w:i/>
        </w:rPr>
        <w:t>201</w:t>
      </w:r>
      <w:r w:rsidR="0017599E">
        <w:rPr>
          <w:i/>
        </w:rPr>
        <w:t>6</w:t>
      </w:r>
      <w:r>
        <w:rPr>
          <w:i/>
        </w:rPr>
        <w:t xml:space="preserve"> </w:t>
      </w:r>
      <w:r w:rsidR="008F2D29">
        <w:rPr>
          <w:i/>
        </w:rPr>
        <w:t xml:space="preserve">DASC </w:t>
      </w:r>
      <w:r>
        <w:rPr>
          <w:i/>
        </w:rPr>
        <w:t>Conference Exhibitor Information</w:t>
      </w:r>
      <w:r>
        <w:t xml:space="preserve"> Packet.  For additional information, pleas</w:t>
      </w:r>
      <w:r w:rsidR="0017599E">
        <w:t xml:space="preserve">e contact Paul </w:t>
      </w:r>
      <w:proofErr w:type="spellStart"/>
      <w:r w:rsidR="0017599E">
        <w:t>Kostek</w:t>
      </w:r>
      <w:proofErr w:type="spellEnd"/>
      <w:r w:rsidR="0017599E">
        <w:t xml:space="preserve">, </w:t>
      </w:r>
      <w:r w:rsidR="008F2D29">
        <w:t xml:space="preserve">DASC </w:t>
      </w:r>
      <w:r w:rsidR="0017599E">
        <w:t xml:space="preserve">Exhibits/Sponsorships Chair </w:t>
      </w:r>
      <w:r w:rsidR="00DD3F2E">
        <w:t>p.kostek@ieee.org/</w:t>
      </w:r>
      <w:r w:rsidR="0017599E">
        <w:t>206-915-6645.</w:t>
      </w:r>
    </w:p>
    <w:p w:rsidR="001E13C1" w:rsidRDefault="001E13C1" w:rsidP="001E13C1"/>
    <w:p w:rsidR="001E13C1" w:rsidRDefault="001E13C1" w:rsidP="001E13C1"/>
    <w:p w:rsidR="001E13C1" w:rsidRDefault="001E13C1" w:rsidP="001E13C1">
      <w:r>
        <w:br w:type="page"/>
      </w:r>
    </w:p>
    <w:p w:rsidR="001E13C1" w:rsidRDefault="001E13C1" w:rsidP="001E13C1">
      <w:pPr>
        <w:rPr>
          <w:b/>
        </w:rPr>
      </w:pPr>
    </w:p>
    <w:p w:rsidR="001E13C1" w:rsidRDefault="001E13C1" w:rsidP="001E13C1">
      <w:pPr>
        <w:rPr>
          <w:b/>
        </w:rPr>
      </w:pPr>
    </w:p>
    <w:p w:rsidR="001E13C1" w:rsidRDefault="00895521" w:rsidP="001E13C1">
      <w:pPr>
        <w:rPr>
          <w:b/>
          <w:sz w:val="28"/>
        </w:rPr>
      </w:pPr>
      <w:r>
        <w:rPr>
          <w:b/>
          <w:sz w:val="28"/>
        </w:rPr>
        <w:t>2016</w:t>
      </w:r>
      <w:r w:rsidR="001E13C1">
        <w:rPr>
          <w:b/>
          <w:sz w:val="28"/>
        </w:rPr>
        <w:t xml:space="preserve"> </w:t>
      </w:r>
      <w:r w:rsidR="008F2D29">
        <w:rPr>
          <w:b/>
          <w:sz w:val="28"/>
        </w:rPr>
        <w:t>DASC</w:t>
      </w:r>
      <w:r w:rsidR="000B75E2">
        <w:rPr>
          <w:b/>
          <w:sz w:val="28"/>
        </w:rPr>
        <w:t xml:space="preserve"> </w:t>
      </w:r>
      <w:r w:rsidR="001E13C1">
        <w:rPr>
          <w:b/>
          <w:sz w:val="28"/>
        </w:rPr>
        <w:t>Conference Sponsor Form</w:t>
      </w:r>
    </w:p>
    <w:p w:rsidR="001E13C1" w:rsidRDefault="001E13C1" w:rsidP="001E13C1">
      <w:pPr>
        <w:rPr>
          <w:b/>
          <w:sz w:val="28"/>
        </w:rPr>
      </w:pPr>
    </w:p>
    <w:p w:rsidR="001E13C1" w:rsidRDefault="001E13C1" w:rsidP="001E13C1">
      <w:r>
        <w:t>Our company is pleased to support the following conference by a sponsorship grant at the level indicated below.</w:t>
      </w:r>
    </w:p>
    <w:p w:rsidR="001E13C1" w:rsidRDefault="001E13C1" w:rsidP="001E13C1"/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68B3D8" wp14:editId="43C84839">
                <wp:simplePos x="0" y="0"/>
                <wp:positionH relativeFrom="column">
                  <wp:posOffset>1162050</wp:posOffset>
                </wp:positionH>
                <wp:positionV relativeFrom="paragraph">
                  <wp:posOffset>154305</wp:posOffset>
                </wp:positionV>
                <wp:extent cx="4743450" cy="10160"/>
                <wp:effectExtent l="9525" t="11430" r="9525" b="6985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0" cy="10160"/>
                        </a:xfrm>
                        <a:custGeom>
                          <a:avLst/>
                          <a:gdLst>
                            <a:gd name="T0" fmla="*/ 0 w 7470"/>
                            <a:gd name="T1" fmla="*/ 16 h 16"/>
                            <a:gd name="T2" fmla="*/ 7470 w 7470"/>
                            <a:gd name="T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70" h="16">
                              <a:moveTo>
                                <a:pt x="0" y="16"/>
                              </a:moveTo>
                              <a:lnTo>
                                <a:pt x="7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BD2AA1E" id="Freeform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5pt,12.95pt,465pt,12.15pt" coordsize="74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" filled="f">
                <v:path arrowok="t" o:connecttype="custom" o:connectlocs="0,10160;4743450,0" o:connectangles="0,0"/>
              </v:polyline>
            </w:pict>
          </mc:Fallback>
        </mc:AlternateContent>
      </w:r>
      <w:r w:rsidR="00895521">
        <w:t>Conference Name 16</w:t>
      </w:r>
      <w:r w:rsidR="001E13C1" w:rsidRPr="00F66162">
        <w:rPr>
          <w:vertAlign w:val="superscript"/>
        </w:rPr>
        <w:t>th</w:t>
      </w:r>
      <w:r w:rsidR="00895521">
        <w:t xml:space="preserve"> Annual 2016</w:t>
      </w:r>
      <w:r w:rsidR="001E13C1">
        <w:t xml:space="preserve"> </w:t>
      </w:r>
      <w:proofErr w:type="spellStart"/>
      <w:r w:rsidR="008F2D29">
        <w:t>DASC</w:t>
      </w:r>
      <w:r w:rsidR="001E13C1">
        <w:t>Conference</w:t>
      </w:r>
      <w:proofErr w:type="spellEnd"/>
    </w:p>
    <w:p w:rsidR="001E13C1" w:rsidRDefault="001E13C1" w:rsidP="001E13C1"/>
    <w:p w:rsidR="001E13C1" w:rsidRDefault="001E13C1" w:rsidP="001E13C1"/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9BFA" wp14:editId="6E77CDE3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4572000" cy="0"/>
                <wp:effectExtent l="9525" t="11430" r="9525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7EC29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4J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"/>
            </w:pict>
          </mc:Fallback>
        </mc:AlternateContent>
      </w:r>
      <w:r w:rsidR="001E13C1">
        <w:t>Sponsoring Company</w:t>
      </w:r>
    </w:p>
    <w:p w:rsidR="001E13C1" w:rsidRDefault="001E13C1" w:rsidP="001E13C1"/>
    <w:p w:rsidR="001E13C1" w:rsidRDefault="001E13C1" w:rsidP="001E13C1"/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7847" wp14:editId="166CE42F">
                <wp:simplePos x="0" y="0"/>
                <wp:positionH relativeFrom="column">
                  <wp:posOffset>914400</wp:posOffset>
                </wp:positionH>
                <wp:positionV relativeFrom="paragraph">
                  <wp:posOffset>169545</wp:posOffset>
                </wp:positionV>
                <wp:extent cx="5038725" cy="635"/>
                <wp:effectExtent l="9525" t="11430" r="9525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635"/>
                        </a:xfrm>
                        <a:custGeom>
                          <a:avLst/>
                          <a:gdLst>
                            <a:gd name="T0" fmla="*/ 0 w 7935"/>
                            <a:gd name="T1" fmla="*/ 0 h 1"/>
                            <a:gd name="T2" fmla="*/ 7935 w 7935"/>
                            <a:gd name="T3" fmla="*/ 0 h 1"/>
                            <a:gd name="T4" fmla="*/ 7740 w 7935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35" h="1">
                              <a:moveTo>
                                <a:pt x="0" y="0"/>
                              </a:moveTo>
                              <a:lnTo>
                                <a:pt x="7935" y="0"/>
                              </a:lnTo>
                              <a:lnTo>
                                <a:pt x="7740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3DF2E86" id="Freeform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13.35pt,468.75pt,13.35pt,459pt,13.4pt" coordsize="79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" filled="f">
                <v:path arrowok="t" o:connecttype="custom" o:connectlocs="0,0;5038725,0;4914900,635" o:connectangles="0,0,0"/>
              </v:polyline>
            </w:pict>
          </mc:Fallback>
        </mc:AlternateContent>
      </w:r>
      <w:r w:rsidR="001E13C1">
        <w:t>Contact name</w:t>
      </w:r>
    </w:p>
    <w:p w:rsidR="001E13C1" w:rsidRDefault="001E13C1" w:rsidP="001E13C1"/>
    <w:p w:rsidR="001E13C1" w:rsidRDefault="001E13C1" w:rsidP="001E13C1"/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A8EE0" wp14:editId="7AC8233A">
                <wp:simplePos x="0" y="0"/>
                <wp:positionH relativeFrom="column">
                  <wp:posOffset>561975</wp:posOffset>
                </wp:positionH>
                <wp:positionV relativeFrom="paragraph">
                  <wp:posOffset>168275</wp:posOffset>
                </wp:positionV>
                <wp:extent cx="5410200" cy="9525"/>
                <wp:effectExtent l="9525" t="12065" r="9525" b="698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9525"/>
                        </a:xfrm>
                        <a:custGeom>
                          <a:avLst/>
                          <a:gdLst>
                            <a:gd name="T0" fmla="*/ 0 w 8520"/>
                            <a:gd name="T1" fmla="*/ 0 h 15"/>
                            <a:gd name="T2" fmla="*/ 8520 w 852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15">
                              <a:moveTo>
                                <a:pt x="0" y="0"/>
                              </a:moveTo>
                              <a:lnTo>
                                <a:pt x="8520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C529D4" id="Freeform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25pt,13.25pt,470.25pt,14pt" coordsize="8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" filled="f">
                <v:path arrowok="t" o:connecttype="custom" o:connectlocs="0,0;5410200,9525" o:connectangles="0,0"/>
              </v:polyline>
            </w:pict>
          </mc:Fallback>
        </mc:AlternateContent>
      </w:r>
      <w:r w:rsidR="001E13C1">
        <w:t>Address</w:t>
      </w:r>
    </w:p>
    <w:p w:rsidR="001E13C1" w:rsidRDefault="001E13C1" w:rsidP="001E13C1"/>
    <w:p w:rsidR="001E13C1" w:rsidRDefault="001E13C1" w:rsidP="001E13C1"/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C71F0" wp14:editId="71ABE66A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5486400" cy="8890"/>
                <wp:effectExtent l="9525" t="12065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80CF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dq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"/>
            </w:pict>
          </mc:Fallback>
        </mc:AlternateContent>
      </w:r>
      <w:r w:rsidR="001E13C1">
        <w:t xml:space="preserve">Phone </w:t>
      </w:r>
    </w:p>
    <w:p w:rsidR="001E13C1" w:rsidRDefault="001E13C1" w:rsidP="001E13C1"/>
    <w:p w:rsidR="001E13C1" w:rsidRDefault="001E13C1" w:rsidP="001E13C1"/>
    <w:p w:rsidR="001E13C1" w:rsidRDefault="001E13C1" w:rsidP="001E13C1">
      <w:r>
        <w:t>Email</w:t>
      </w:r>
    </w:p>
    <w:p w:rsidR="001E13C1" w:rsidRDefault="008333AE" w:rsidP="001E13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375CE" wp14:editId="01BB3F13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5600700" cy="0"/>
                <wp:effectExtent l="9525" t="12065" r="952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66A2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"/>
            </w:pict>
          </mc:Fallback>
        </mc:AlternateContent>
      </w:r>
    </w:p>
    <w:p w:rsidR="001E13C1" w:rsidRDefault="001E13C1" w:rsidP="001E13C1">
      <w:r>
        <w:t>Please indicate the sponsorship level:</w:t>
      </w:r>
    </w:p>
    <w:p w:rsidR="001E13C1" w:rsidRDefault="001E13C1" w:rsidP="001E13C1"/>
    <w:p w:rsidR="001E13C1" w:rsidRDefault="001E13C1" w:rsidP="001E13C1">
      <w:r>
        <w:t>[   ] PLATINUM</w:t>
      </w:r>
      <w:r>
        <w:tab/>
        <w:t>$15,000</w:t>
      </w:r>
    </w:p>
    <w:p w:rsidR="001E13C1" w:rsidRDefault="001E13C1" w:rsidP="001E13C1">
      <w:r>
        <w:t>[   ] GOLD</w:t>
      </w:r>
      <w:r>
        <w:tab/>
      </w:r>
      <w:r>
        <w:tab/>
        <w:t>$ 9,000</w:t>
      </w:r>
    </w:p>
    <w:p w:rsidR="001E13C1" w:rsidRDefault="001E13C1" w:rsidP="001E13C1">
      <w:r>
        <w:t>[   ] SILVER</w:t>
      </w:r>
      <w:r>
        <w:tab/>
      </w:r>
      <w:r>
        <w:tab/>
        <w:t>$ 5,000</w:t>
      </w:r>
    </w:p>
    <w:p w:rsidR="001E13C1" w:rsidRDefault="001E13C1" w:rsidP="001E13C1">
      <w:r>
        <w:t>[   ] BRONZE</w:t>
      </w:r>
      <w:r>
        <w:tab/>
      </w:r>
      <w:r>
        <w:tab/>
        <w:t>$ 3,000</w:t>
      </w:r>
    </w:p>
    <w:p w:rsidR="001E13C1" w:rsidRDefault="001E13C1" w:rsidP="001E13C1">
      <w:r>
        <w:t>[   ] SUPPORTER</w:t>
      </w:r>
      <w:r>
        <w:tab/>
        <w:t>$ 2,500</w:t>
      </w:r>
    </w:p>
    <w:p w:rsidR="001E13C1" w:rsidRDefault="001E13C1" w:rsidP="001E13C1"/>
    <w:p w:rsidR="00C757E7" w:rsidRDefault="001E13C1" w:rsidP="001E13C1">
      <w:r>
        <w:t xml:space="preserve">Please e-mail </w:t>
      </w:r>
      <w:r w:rsidR="00C757E7">
        <w:t>M</w:t>
      </w:r>
      <w:r w:rsidR="00895521">
        <w:t>r.</w:t>
      </w:r>
      <w:r w:rsidR="00464941">
        <w:t xml:space="preserve"> </w:t>
      </w:r>
      <w:r w:rsidR="000B75E2">
        <w:t xml:space="preserve">Bob </w:t>
      </w:r>
      <w:proofErr w:type="spellStart"/>
      <w:proofErr w:type="gramStart"/>
      <w:r w:rsidR="000B75E2">
        <w:t>Rassa</w:t>
      </w:r>
      <w:proofErr w:type="spellEnd"/>
      <w:r w:rsidR="000B75E2">
        <w:t xml:space="preserve"> </w:t>
      </w:r>
      <w:r w:rsidR="00C757E7">
        <w:t>,</w:t>
      </w:r>
      <w:proofErr w:type="gramEnd"/>
      <w:r w:rsidR="00C757E7">
        <w:t xml:space="preserve"> </w:t>
      </w:r>
      <w:proofErr w:type="spellStart"/>
      <w:r w:rsidR="008F2D29">
        <w:t>DASC</w:t>
      </w:r>
      <w:r w:rsidR="00C757E7">
        <w:t>Treasurer</w:t>
      </w:r>
      <w:proofErr w:type="spellEnd"/>
      <w:r w:rsidR="00C757E7">
        <w:t xml:space="preserve"> at</w:t>
      </w:r>
      <w:r w:rsidR="00464941">
        <w:t xml:space="preserve">.  Mr. </w:t>
      </w:r>
      <w:proofErr w:type="spellStart"/>
      <w:r w:rsidR="000B75E2">
        <w:t>Rassa</w:t>
      </w:r>
      <w:proofErr w:type="spellEnd"/>
      <w:r w:rsidR="000B75E2">
        <w:t xml:space="preserve"> </w:t>
      </w:r>
      <w:r w:rsidR="00464941">
        <w:t xml:space="preserve">can also be contacted at: </w:t>
      </w:r>
      <w:r w:rsidR="00464941">
        <w:rPr>
          <w:rFonts w:ascii="Helvetica" w:hAnsi="Helvetica"/>
        </w:rPr>
        <w:t xml:space="preserve"> </w:t>
      </w:r>
      <w:bookmarkStart w:id="0" w:name="_GoBack"/>
      <w:bookmarkEnd w:id="0"/>
      <w:r w:rsidR="000B75E2" w:rsidRPr="000B75E2">
        <w:t xml:space="preserve">– </w:t>
      </w:r>
      <w:r w:rsidR="000B75E2" w:rsidRPr="000B75E2">
        <w:rPr>
          <w:rFonts w:ascii="Arial" w:hAnsi="Arial" w:cs="Arial"/>
          <w:color w:val="333333"/>
          <w:shd w:val="clear" w:color="auto" w:fill="E5E5E5"/>
        </w:rPr>
        <w:t>+1 (310) 985-4962</w:t>
      </w:r>
      <w:r w:rsidR="00464941" w:rsidRPr="000B75E2">
        <w:rPr>
          <w:szCs w:val="22"/>
        </w:rPr>
        <w:t>.</w:t>
      </w:r>
    </w:p>
    <w:p w:rsidR="00464941" w:rsidRDefault="00464941" w:rsidP="001E13C1"/>
    <w:p w:rsidR="00895521" w:rsidRDefault="00895521" w:rsidP="001E13C1"/>
    <w:p w:rsidR="001E13C1" w:rsidRDefault="00C74D56" w:rsidP="001E13C1">
      <w:r>
        <w:rPr>
          <w:b/>
        </w:rPr>
        <w:t>Make che</w:t>
      </w:r>
      <w:r w:rsidR="00895521">
        <w:rPr>
          <w:b/>
        </w:rPr>
        <w:t xml:space="preserve">cks payable to “2016 </w:t>
      </w:r>
      <w:r w:rsidR="008F2D29">
        <w:rPr>
          <w:b/>
        </w:rPr>
        <w:t>DASC</w:t>
      </w:r>
      <w:ins w:id="1" w:author="Paul Kostek" w:date="2016-02-22T18:43:00Z">
        <w:r w:rsidR="000B75E2">
          <w:rPr>
            <w:b/>
          </w:rPr>
          <w:t xml:space="preserve"> </w:t>
        </w:r>
      </w:ins>
      <w:r w:rsidR="001E13C1">
        <w:rPr>
          <w:b/>
        </w:rPr>
        <w:t>Conference” and mail to</w:t>
      </w:r>
      <w:r w:rsidR="001E13C1">
        <w:t>:</w:t>
      </w:r>
    </w:p>
    <w:p w:rsidR="000B75E2" w:rsidRDefault="000B75E2" w:rsidP="000B75E2">
      <w:r>
        <w:t xml:space="preserve">Bob </w:t>
      </w:r>
      <w:proofErr w:type="spellStart"/>
      <w:r>
        <w:t>Rassa</w:t>
      </w:r>
      <w:proofErr w:type="spellEnd"/>
      <w:r>
        <w:t xml:space="preserve"> </w:t>
      </w:r>
    </w:p>
    <w:p w:rsidR="000B75E2" w:rsidRDefault="000B75E2" w:rsidP="000B75E2">
      <w:r>
        <w:t>2016 DASC Treasurer</w:t>
      </w:r>
    </w:p>
    <w:p w:rsidR="000B75E2" w:rsidRDefault="000B75E2" w:rsidP="000B75E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2260 Engel Road</w:t>
      </w:r>
    </w:p>
    <w:p w:rsidR="000B75E2" w:rsidRDefault="000B75E2" w:rsidP="000B75E2">
      <w:r>
        <w:rPr>
          <w:color w:val="222222"/>
          <w:shd w:val="clear" w:color="auto" w:fill="FFFFFF"/>
        </w:rPr>
        <w:t>Fallston</w:t>
      </w:r>
      <w:proofErr w:type="gramStart"/>
      <w:r>
        <w:rPr>
          <w:color w:val="222222"/>
          <w:shd w:val="clear" w:color="auto" w:fill="FFFFFF"/>
        </w:rPr>
        <w:t>,  MD</w:t>
      </w:r>
      <w:proofErr w:type="gramEnd"/>
      <w:r>
        <w:rPr>
          <w:color w:val="222222"/>
          <w:shd w:val="clear" w:color="auto" w:fill="FFFFFF"/>
        </w:rPr>
        <w:t xml:space="preserve"> 21047</w:t>
      </w:r>
    </w:p>
    <w:p w:rsidR="000B75E2" w:rsidRDefault="000B75E2" w:rsidP="00464941"/>
    <w:p w:rsidR="00464941" w:rsidRDefault="00464941" w:rsidP="001E13C1"/>
    <w:sectPr w:rsidR="00464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9C4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E608B3"/>
    <w:multiLevelType w:val="hybridMultilevel"/>
    <w:tmpl w:val="E96EA392"/>
    <w:lvl w:ilvl="0" w:tplc="8AC4FC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2"/>
    <w:rsid w:val="000B75E2"/>
    <w:rsid w:val="00135001"/>
    <w:rsid w:val="0017599E"/>
    <w:rsid w:val="001E13C1"/>
    <w:rsid w:val="00403A4E"/>
    <w:rsid w:val="004419FC"/>
    <w:rsid w:val="0044559E"/>
    <w:rsid w:val="00464941"/>
    <w:rsid w:val="006213A9"/>
    <w:rsid w:val="006603A6"/>
    <w:rsid w:val="00746078"/>
    <w:rsid w:val="007A7E51"/>
    <w:rsid w:val="008333AE"/>
    <w:rsid w:val="00895521"/>
    <w:rsid w:val="008F2D29"/>
    <w:rsid w:val="009725BF"/>
    <w:rsid w:val="00972B80"/>
    <w:rsid w:val="009C0F9C"/>
    <w:rsid w:val="00AF6A3E"/>
    <w:rsid w:val="00C3502F"/>
    <w:rsid w:val="00C74D56"/>
    <w:rsid w:val="00C757E7"/>
    <w:rsid w:val="00CC6730"/>
    <w:rsid w:val="00DD3F2E"/>
    <w:rsid w:val="00EA4DEF"/>
    <w:rsid w:val="00EF2751"/>
    <w:rsid w:val="00F11EA7"/>
    <w:rsid w:val="00F55D83"/>
    <w:rsid w:val="00F6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LMIT</Company>
  <LinksUpToDate>false</LinksUpToDate>
  <CharactersWithSpaces>2852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LMIT-ODIN</dc:creator>
  <cp:lastModifiedBy>Paul Kostek</cp:lastModifiedBy>
  <cp:revision>4</cp:revision>
  <cp:lastPrinted>2008-11-03T12:12:00Z</cp:lastPrinted>
  <dcterms:created xsi:type="dcterms:W3CDTF">2016-02-23T02:40:00Z</dcterms:created>
  <dcterms:modified xsi:type="dcterms:W3CDTF">2016-02-23T02:44:00Z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